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del w:author="Laura Black" w:id="0" w:date="2020-05-11T10:49:23Z">
        <w:commentRangeStart w:id="0"/>
        <w:r w:rsidDel="00000000" w:rsidR="00000000" w:rsidRPr="00000000">
          <w:rPr>
            <w:rtl w:val="0"/>
          </w:rPr>
          <w:delText xml:space="preserve">k</w:delText>
        </w:r>
      </w:del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-755333</wp:posOffset>
            </wp:positionH>
            <wp:positionV relativeFrom="paragraph">
              <wp:posOffset>5095951</wp:posOffset>
            </wp:positionV>
            <wp:extent cx="3696177" cy="2646266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6177" cy="26462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3128202</wp:posOffset>
            </wp:positionH>
            <wp:positionV relativeFrom="paragraph">
              <wp:posOffset>2615126</wp:posOffset>
            </wp:positionV>
            <wp:extent cx="3260985" cy="2334692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0985" cy="2334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-753368</wp:posOffset>
            </wp:positionH>
            <wp:positionV relativeFrom="paragraph">
              <wp:posOffset>2444567</wp:posOffset>
            </wp:positionV>
            <wp:extent cx="3482165" cy="2502110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2165" cy="2502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3140082</wp:posOffset>
            </wp:positionH>
            <wp:positionV relativeFrom="paragraph">
              <wp:posOffset>114300</wp:posOffset>
            </wp:positionV>
            <wp:extent cx="3224946" cy="2288892"/>
            <wp:effectExtent b="0" l="0" r="0" t="0"/>
            <wp:wrapSquare wrapText="bothSides" distB="114300" distT="114300" distL="114300" distR="1143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4946" cy="2288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-700651</wp:posOffset>
            </wp:positionH>
            <wp:positionV relativeFrom="paragraph">
              <wp:posOffset>114300</wp:posOffset>
            </wp:positionV>
            <wp:extent cx="3379277" cy="2246025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9277" cy="2246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aura Black" w:id="0" w:date="2020-04-24T11:40:47Z"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Kate! It worked! Yay! Excellent work from an excellent pupil! Keep it up KT! Great job!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9" Type="http://schemas.openxmlformats.org/officeDocument/2006/relationships/image" Target="media/image4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